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15" w:rsidRDefault="005B6615" w:rsidP="005B6615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5B6615" w:rsidRPr="009E7E62" w:rsidTr="007522FB">
        <w:trPr>
          <w:trHeight w:val="1343"/>
        </w:trPr>
        <w:tc>
          <w:tcPr>
            <w:tcW w:w="11148" w:type="dxa"/>
            <w:gridSpan w:val="3"/>
          </w:tcPr>
          <w:p w:rsidR="002C2616" w:rsidRDefault="002C2616" w:rsidP="007522FB">
            <w:pPr>
              <w:jc w:val="center"/>
              <w:rPr>
                <w:ins w:id="0" w:author="Newmarket Girls School" w:date="2021-01-04T10:43:00Z"/>
                <w:sz w:val="40"/>
                <w:szCs w:val="40"/>
              </w:rPr>
            </w:pPr>
          </w:p>
          <w:p w:rsidR="002C2616" w:rsidRDefault="002C2616" w:rsidP="007522FB">
            <w:pPr>
              <w:jc w:val="center"/>
              <w:rPr>
                <w:ins w:id="1" w:author="Newmarket Girls School" w:date="2021-01-04T10:43:00Z"/>
                <w:sz w:val="40"/>
                <w:szCs w:val="40"/>
              </w:rPr>
            </w:pPr>
          </w:p>
          <w:p w:rsidR="002C2616" w:rsidRPr="00113E35" w:rsidRDefault="002C2616" w:rsidP="002C2616">
            <w:pPr>
              <w:rPr>
                <w:ins w:id="2" w:author="Newmarket Girls School" w:date="2021-01-04T10:43:00Z"/>
                <w:b/>
                <w:i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ins w:id="3" w:author="Newmarket Girls School" w:date="2021-01-04T10:43:00Z">
              <w:r>
                <w:rPr>
                  <w:noProof/>
                  <w:lang w:bidi="ar-SA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0" allowOverlap="1" wp14:anchorId="222C6812" wp14:editId="1CA1337D">
                        <wp:simplePos x="0" y="0"/>
                        <wp:positionH relativeFrom="column">
                          <wp:posOffset>942975</wp:posOffset>
                        </wp:positionH>
                        <wp:positionV relativeFrom="paragraph">
                          <wp:posOffset>8890</wp:posOffset>
                        </wp:positionV>
                        <wp:extent cx="2741295" cy="514350"/>
                        <wp:effectExtent l="19050" t="8890" r="30480" b="29210"/>
                        <wp:wrapSquare wrapText="left"/>
                        <wp:docPr id="1" name="WordAr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0" y="0"/>
                                  <a:ext cx="2741295" cy="51435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C2616" w:rsidRDefault="002C2616" w:rsidP="002C261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 w:rsidRPr="002C2616">
                                      <w:rPr>
                                        <w:rFonts w:ascii="Arial" w:hAnsi="Arial" w:cs="Arial"/>
                                        <w:color w:val="FF0000"/>
                                        <w14:shadow w14:blurRad="0" w14:dist="35941" w14:dir="2700000" w14:sx="100000" w14:sy="100000" w14:kx="0" w14:ky="0" w14:algn="ctr">
                                          <w14:srgbClr w14:val="990000"/>
                                        </w14:shadow>
                                        <w14:textOutline w14:w="12700" w14:cap="rnd" w14:cmpd="sng" w14:algn="ctr">
                                          <w14:solidFill>
                                            <w14:srgbClr w14:val="333300"/>
                                          </w14:solidFill>
                                          <w14:prstDash w14:val="sysDot"/>
                                          <w14:round/>
                                        </w14:textOutline>
                                      </w:rPr>
                                      <w:t>SCOIL  NA</w:t>
                                    </w:r>
                                    <w:proofErr w:type="gramEnd"/>
                                    <w:r w:rsidRPr="002C2616">
                                      <w:rPr>
                                        <w:rFonts w:ascii="Arial" w:hAnsi="Arial" w:cs="Arial"/>
                                        <w:color w:val="FF0000"/>
                                        <w14:shadow w14:blurRad="0" w14:dist="35941" w14:dir="2700000" w14:sx="100000" w14:sy="100000" w14:kx="0" w14:ky="0" w14:algn="ctr">
                                          <w14:srgbClr w14:val="990000"/>
                                        </w14:shadow>
                                        <w14:textOutline w14:w="12700" w14:cap="rnd" w14:cmpd="sng" w14:algn="ctr">
                                          <w14:solidFill>
                                            <w14:srgbClr w14:val="333300"/>
                                          </w14:solidFill>
                                          <w14:prstDash w14:val="sysDot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C2616">
                                      <w:rPr>
                                        <w:rFonts w:ascii="Arial" w:hAnsi="Arial" w:cs="Arial"/>
                                        <w:color w:val="FF0000"/>
                                        <w14:shadow w14:blurRad="0" w14:dist="35941" w14:dir="2700000" w14:sx="100000" w14:sy="100000" w14:kx="0" w14:ky="0" w14:algn="ctr">
                                          <w14:srgbClr w14:val="990000"/>
                                        </w14:shadow>
                                        <w14:textOutline w14:w="12700" w14:cap="rnd" w14:cmpd="sng" w14:algn="ctr">
                                          <w14:solidFill>
                                            <w14:srgbClr w14:val="333300"/>
                                          </w14:solidFill>
                                          <w14:prstDash w14:val="sysDot"/>
                                          <w14:round/>
                                        </w14:textOutline>
                                      </w:rPr>
                                      <w:t>gCAILĺNĺ</w:t>
                                    </w:r>
                                    <w:proofErr w:type="spellEnd"/>
                                  </w:p>
                                  <w:p w:rsidR="002C2616" w:rsidRDefault="002C2616" w:rsidP="002C261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2C2616">
                                      <w:rPr>
                                        <w:rFonts w:ascii="Arial" w:hAnsi="Arial" w:cs="Arial"/>
                                        <w:color w:val="FF0000"/>
                                        <w14:shadow w14:blurRad="0" w14:dist="35941" w14:dir="2700000" w14:sx="100000" w14:sy="100000" w14:kx="0" w14:ky="0" w14:algn="ctr">
                                          <w14:srgbClr w14:val="990000"/>
                                        </w14:shadow>
                                        <w14:textOutline w14:w="12700" w14:cap="rnd" w14:cmpd="sng" w14:algn="ctr">
                                          <w14:solidFill>
                                            <w14:srgbClr w14:val="333300"/>
                                          </w14:solidFill>
                                          <w14:prstDash w14:val="sysDot"/>
                                          <w14:round/>
                                        </w14:textOutline>
                                      </w:rPr>
                                      <w:t>ÁTH TRASNA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222C6812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2" o:spid="_x0000_s1026" type="#_x0000_t202" style="position:absolute;margin-left:74.25pt;margin-top:.7pt;width:215.8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" o:allowincell="f" filled="f" stroked="f">
                        <o:lock v:ext="edit" shapetype="t"/>
                        <v:textbox style="mso-fit-shape-to-text:t">
                          <w:txbxContent>
                            <w:p w:rsidR="002C2616" w:rsidRDefault="002C2616" w:rsidP="002C26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bookmarkStart w:id="5" w:name="_GoBack"/>
                              <w:bookmarkEnd w:id="5"/>
                              <w:r w:rsidRPr="002C2616">
                                <w:rPr>
                                  <w:rFonts w:ascii="Arial" w:hAnsi="Arial" w:cs="Arial"/>
                                  <w:color w:val="FF0000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2700" w14:cap="rnd" w14:cmpd="sng" w14:algn="ctr">
                                    <w14:solidFill>
                                      <w14:srgbClr w14:val="333300"/>
                                    </w14:solidFill>
                                    <w14:prstDash w14:val="sysDot"/>
                                    <w14:round/>
                                  </w14:textOutline>
                                </w:rPr>
                                <w:t>SCOIL  NA gCAILĺNĺ</w:t>
                              </w:r>
                            </w:p>
                            <w:p w:rsidR="002C2616" w:rsidRDefault="002C2616" w:rsidP="002C26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C2616">
                                <w:rPr>
                                  <w:rFonts w:ascii="Arial" w:hAnsi="Arial" w:cs="Arial"/>
                                  <w:color w:val="FF0000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2700" w14:cap="rnd" w14:cmpd="sng" w14:algn="ctr">
                                    <w14:solidFill>
                                      <w14:srgbClr w14:val="333300"/>
                                    </w14:solidFill>
                                    <w14:prstDash w14:val="sysDot"/>
                                    <w14:round/>
                                  </w14:textOutline>
                                </w:rPr>
                                <w:t>ÁTH TRASNA</w:t>
                              </w:r>
                            </w:p>
                          </w:txbxContent>
                        </v:textbox>
                        <w10:wrap type="square" side="left"/>
                      </v:shape>
                    </w:pict>
                  </mc:Fallback>
                </mc:AlternateContent>
              </w:r>
              <w:r w:rsidRPr="00113E35">
                <w:rPr>
                  <w:b/>
                  <w:i/>
                  <w:sz w:val="32"/>
                  <w:lang w:val="pl-PL"/>
                  <w14:shadow w14:blurRad="0" w14:dist="25400" w14:dir="135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br/>
              </w:r>
            </w:ins>
          </w:p>
          <w:p w:rsidR="002C2616" w:rsidRPr="00113E35" w:rsidRDefault="002C2616" w:rsidP="002C2616">
            <w:pPr>
              <w:jc w:val="center"/>
              <w:rPr>
                <w:ins w:id="4" w:author="Newmarket Girls School" w:date="2021-01-04T10:43:00Z"/>
                <w:b/>
                <w:i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C2616" w:rsidRPr="00113E35" w:rsidRDefault="002C2616" w:rsidP="002C2616">
            <w:pPr>
              <w:jc w:val="right"/>
              <w:rPr>
                <w:ins w:id="5" w:author="Newmarket Girls School" w:date="2021-01-04T10:43:00Z"/>
                <w:b/>
                <w:i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ins w:id="6" w:author="Newmarket Girls School" w:date="2021-01-04T10:43:00Z">
              <w:r w:rsidRPr="00113E35">
                <w:rPr>
                  <w:b/>
                  <w:i/>
                  <w14:shadow w14:blurRad="0" w14:dist="25400" w14:dir="135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t>NEWMARKET GIRLS’ SCHOOL</w:t>
              </w:r>
            </w:ins>
          </w:p>
          <w:p w:rsidR="002C2616" w:rsidRPr="00113E35" w:rsidRDefault="002C2616" w:rsidP="002C2616">
            <w:pPr>
              <w:jc w:val="right"/>
              <w:rPr>
                <w:ins w:id="7" w:author="Newmarket Girls School" w:date="2021-01-04T10:43:00Z"/>
                <w:b/>
                <w:i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ins w:id="8" w:author="Newmarket Girls School" w:date="2021-01-04T10:43:00Z">
              <w:r w:rsidRPr="00113E35">
                <w:rPr>
                  <w:b/>
                  <w:i/>
                  <w14:shadow w14:blurRad="0" w14:dist="25400" w14:dir="135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t>POUND HILL, NEWMARKET</w:t>
              </w:r>
            </w:ins>
          </w:p>
          <w:p w:rsidR="002C2616" w:rsidRPr="00113E35" w:rsidRDefault="002C2616" w:rsidP="002C2616">
            <w:pPr>
              <w:jc w:val="right"/>
              <w:rPr>
                <w:ins w:id="9" w:author="Newmarket Girls School" w:date="2021-01-04T10:43:00Z"/>
                <w:b/>
                <w:i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ins w:id="10" w:author="Newmarket Girls School" w:date="2021-01-04T10:43:00Z">
              <w:r w:rsidRPr="00113E35">
                <w:rPr>
                  <w:b/>
                  <w:i/>
                  <w14:shadow w14:blurRad="0" w14:dist="25400" w14:dir="135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t>CO.CORK</w:t>
              </w:r>
            </w:ins>
          </w:p>
          <w:p w:rsidR="002C2616" w:rsidRDefault="002C2616" w:rsidP="002C2616">
            <w:pPr>
              <w:jc w:val="right"/>
              <w:rPr>
                <w:ins w:id="11" w:author="Newmarket Girls School" w:date="2021-01-04T10:43:00Z"/>
                <w:b/>
              </w:rPr>
            </w:pPr>
            <w:ins w:id="12" w:author="Newmarket Girls School" w:date="2021-01-04T10:43:00Z">
              <w:r>
                <w:rPr>
                  <w:b/>
                </w:rPr>
                <w:t xml:space="preserve">Phone:    029 60723  </w:t>
              </w:r>
            </w:ins>
          </w:p>
          <w:p w:rsidR="002C2616" w:rsidRDefault="002C2616" w:rsidP="002C2616">
            <w:pPr>
              <w:jc w:val="right"/>
              <w:rPr>
                <w:ins w:id="13" w:author="Newmarket Girls School" w:date="2021-01-04T10:43:00Z"/>
                <w:b/>
              </w:rPr>
            </w:pPr>
          </w:p>
          <w:p w:rsidR="002C2616" w:rsidRPr="000D2CBC" w:rsidRDefault="002C2616" w:rsidP="002C2616">
            <w:pPr>
              <w:jc w:val="right"/>
              <w:rPr>
                <w:ins w:id="14" w:author="Newmarket Girls School" w:date="2021-01-04T10:43:00Z"/>
                <w:b/>
              </w:rPr>
            </w:pPr>
            <w:ins w:id="15" w:author="Newmarket Girls School" w:date="2021-01-04T10:43:00Z">
              <w:r>
                <w:rPr>
                  <w:b/>
                </w:rPr>
                <w:t xml:space="preserve">Charity Number : 20113186   </w:t>
              </w:r>
            </w:ins>
          </w:p>
          <w:p w:rsidR="002C2616" w:rsidRDefault="002C2616" w:rsidP="002C2616">
            <w:pPr>
              <w:jc w:val="right"/>
              <w:rPr>
                <w:ins w:id="16" w:author="Newmarket Girls School" w:date="2021-01-04T10:43:00Z"/>
              </w:rPr>
            </w:pPr>
            <w:ins w:id="17" w:author="Newmarket Girls School" w:date="2021-01-04T10:43:00Z">
              <w:r>
                <w:rPr>
                  <w:b/>
                </w:rPr>
                <w:t xml:space="preserve">e-mail: </w:t>
              </w:r>
              <w:r>
                <w:fldChar w:fldCharType="begin"/>
              </w:r>
              <w:r>
                <w:instrText xml:space="preserve"> HYPERLINK "mailto:office@newmarketgns.ie" </w:instrText>
              </w:r>
              <w:r>
                <w:fldChar w:fldCharType="separate"/>
              </w:r>
              <w:r w:rsidRPr="001C1B70">
                <w:rPr>
                  <w:rStyle w:val="Hyperlink"/>
                  <w:b/>
                </w:rPr>
                <w:t>office@newmarketgns.ie</w:t>
              </w:r>
              <w:r>
                <w:rPr>
                  <w:rStyle w:val="Hyperlink"/>
                  <w:b/>
                </w:rPr>
                <w:fldChar w:fldCharType="end"/>
              </w:r>
            </w:ins>
          </w:p>
          <w:p w:rsidR="002C2616" w:rsidRDefault="002C2616" w:rsidP="002C2616">
            <w:pPr>
              <w:jc w:val="right"/>
              <w:rPr>
                <w:ins w:id="18" w:author="Newmarket Girls School" w:date="2021-01-04T10:43:00Z"/>
              </w:rPr>
            </w:pPr>
          </w:p>
          <w:p w:rsidR="002C2616" w:rsidRDefault="002C2616" w:rsidP="002C2616">
            <w:pPr>
              <w:jc w:val="right"/>
              <w:rPr>
                <w:ins w:id="19" w:author="Newmarket Girls School" w:date="2021-01-04T10:43:00Z"/>
              </w:rPr>
            </w:pPr>
          </w:p>
          <w:p w:rsidR="005B6615" w:rsidRPr="00193513" w:rsidRDefault="005B6615" w:rsidP="007522F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2E80CC" wp14:editId="480FEDD2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615" w:rsidRPr="00193513" w:rsidRDefault="005B6615" w:rsidP="005B6615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del w:id="20" w:author="Newmarket Girls School" w:date="2021-01-04T10:42:00Z">
                                    <w:r w:rsidRPr="00193513" w:rsidDel="002C2616">
                                      <w:rPr>
                                        <w:sz w:val="32"/>
                                        <w:szCs w:val="32"/>
                                      </w:rPr>
                                      <w:delText>Insert School Logo and contact details</w:delText>
                                    </w:r>
                                  </w:del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E80CC" id="Text Box 2" o:spid="_x0000_s1027" type="#_x0000_t202" style="position:absolute;left:0;text-align:left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">
                      <v:textbox>
                        <w:txbxContent>
                          <w:p w:rsidR="005B6615" w:rsidRPr="00193513" w:rsidRDefault="005B6615" w:rsidP="005B6615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del w:id="23" w:author="Newmarket Girls School" w:date="2021-01-04T10:42:00Z">
                              <w:r w:rsidRPr="00193513" w:rsidDel="002C2616">
                                <w:rPr>
                                  <w:sz w:val="32"/>
                                  <w:szCs w:val="32"/>
                                </w:rPr>
                                <w:delText>Insert School Logo and contact details</w:delText>
                              </w:r>
                            </w:del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:rsidR="005B6615" w:rsidRDefault="005B6615" w:rsidP="007522FB">
            <w:pPr>
              <w:jc w:val="center"/>
            </w:pPr>
            <w:r w:rsidRPr="00193513">
              <w:rPr>
                <w:sz w:val="40"/>
                <w:szCs w:val="40"/>
              </w:rPr>
              <w:t xml:space="preserve">School Year </w:t>
            </w:r>
            <w:r w:rsidRPr="002C2616">
              <w:rPr>
                <w:sz w:val="40"/>
                <w:szCs w:val="40"/>
              </w:rPr>
              <w:t>20</w:t>
            </w:r>
            <w:ins w:id="21" w:author="Newmarket Girls School" w:date="2021-01-04T10:38:00Z">
              <w:r w:rsidR="002C2616" w:rsidRPr="002C2616">
                <w:rPr>
                  <w:sz w:val="40"/>
                  <w:szCs w:val="40"/>
                  <w:rPrChange w:id="22" w:author="Newmarket Girls School" w:date="2021-01-04T10:39:00Z">
                    <w:rPr>
                      <w:color w:val="FF0000"/>
                      <w:sz w:val="40"/>
                      <w:szCs w:val="40"/>
                    </w:rPr>
                  </w:rPrChange>
                </w:rPr>
                <w:t>2</w:t>
              </w:r>
            </w:ins>
            <w:ins w:id="23" w:author="HP" w:date="2021-02-01T20:06:00Z">
              <w:r w:rsidR="00785299">
                <w:rPr>
                  <w:sz w:val="40"/>
                  <w:szCs w:val="40"/>
                </w:rPr>
                <w:t>1</w:t>
              </w:r>
            </w:ins>
            <w:ins w:id="24" w:author="Newmarket Girls School" w:date="2021-01-04T10:38:00Z">
              <w:del w:id="25" w:author="HP" w:date="2021-02-01T20:06:00Z">
                <w:r w:rsidR="002C2616" w:rsidRPr="002C2616" w:rsidDel="00785299">
                  <w:rPr>
                    <w:sz w:val="40"/>
                    <w:szCs w:val="40"/>
                    <w:rPrChange w:id="26" w:author="Newmarket Girls School" w:date="2021-01-04T10:39:00Z">
                      <w:rPr>
                        <w:color w:val="FF0000"/>
                        <w:sz w:val="40"/>
                        <w:szCs w:val="40"/>
                      </w:rPr>
                    </w:rPrChange>
                  </w:rPr>
                  <w:delText>0</w:delText>
                </w:r>
              </w:del>
            </w:ins>
            <w:del w:id="27" w:author="Newmarket Girls School" w:date="2021-01-04T10:38:00Z">
              <w:r w:rsidRPr="007B5066" w:rsidDel="002C2616">
                <w:rPr>
                  <w:color w:val="FF0000"/>
                  <w:sz w:val="40"/>
                  <w:szCs w:val="40"/>
                </w:rPr>
                <w:delText>XX</w:delText>
              </w:r>
            </w:del>
            <w:r w:rsidRPr="00193513">
              <w:rPr>
                <w:sz w:val="40"/>
                <w:szCs w:val="40"/>
              </w:rPr>
              <w:t xml:space="preserve"> – 20</w:t>
            </w:r>
            <w:ins w:id="28" w:author="Newmarket Girls School" w:date="2021-01-04T10:38:00Z">
              <w:r w:rsidR="002C2616" w:rsidRPr="002C2616">
                <w:rPr>
                  <w:sz w:val="40"/>
                  <w:szCs w:val="40"/>
                  <w:rPrChange w:id="29" w:author="Newmarket Girls School" w:date="2021-01-04T10:39:00Z">
                    <w:rPr>
                      <w:color w:val="FF0000"/>
                      <w:sz w:val="40"/>
                      <w:szCs w:val="40"/>
                    </w:rPr>
                  </w:rPrChange>
                </w:rPr>
                <w:t>2</w:t>
              </w:r>
            </w:ins>
            <w:ins w:id="30" w:author="HP" w:date="2021-02-01T20:06:00Z">
              <w:r w:rsidR="00785299">
                <w:rPr>
                  <w:sz w:val="40"/>
                  <w:szCs w:val="40"/>
                </w:rPr>
                <w:t>2</w:t>
              </w:r>
            </w:ins>
            <w:bookmarkStart w:id="31" w:name="_GoBack"/>
            <w:bookmarkEnd w:id="31"/>
            <w:ins w:id="32" w:author="Newmarket Girls School" w:date="2021-01-04T10:38:00Z">
              <w:del w:id="33" w:author="HP" w:date="2021-02-01T20:06:00Z">
                <w:r w:rsidR="002C2616" w:rsidRPr="002C2616" w:rsidDel="00785299">
                  <w:rPr>
                    <w:sz w:val="40"/>
                    <w:szCs w:val="40"/>
                    <w:rPrChange w:id="34" w:author="Newmarket Girls School" w:date="2021-01-04T10:39:00Z">
                      <w:rPr>
                        <w:color w:val="FF0000"/>
                        <w:sz w:val="40"/>
                        <w:szCs w:val="40"/>
                      </w:rPr>
                    </w:rPrChange>
                  </w:rPr>
                  <w:delText>1</w:delText>
                </w:r>
              </w:del>
            </w:ins>
            <w:del w:id="35" w:author="Newmarket Girls School" w:date="2021-01-04T10:38:00Z">
              <w:r w:rsidRPr="007B5066" w:rsidDel="002C2616">
                <w:rPr>
                  <w:color w:val="FF0000"/>
                  <w:sz w:val="40"/>
                  <w:szCs w:val="40"/>
                </w:rPr>
                <w:delText>XX</w:delText>
              </w:r>
            </w:del>
          </w:p>
          <w:p w:rsidR="005B6615" w:rsidRPr="00AA0E92" w:rsidDel="002C2616" w:rsidRDefault="005B6615" w:rsidP="007522FB">
            <w:pPr>
              <w:rPr>
                <w:del w:id="36" w:author="Newmarket Girls School" w:date="2021-01-04T10:39:00Z"/>
                <w:color w:val="FF0000"/>
              </w:rPr>
            </w:pPr>
            <w:del w:id="37" w:author="Newmarket Girls School" w:date="2021-01-04T10:39:00Z">
              <w:r w:rsidRPr="00AA0E92" w:rsidDel="002C2616">
                <w:rPr>
                  <w:color w:val="FF0000"/>
                </w:rPr>
                <w:delText>Please ensure to amend this template Application Form by inserting the necessary question</w:delText>
              </w:r>
              <w:r w:rsidR="003E3599" w:rsidDel="002C2616">
                <w:rPr>
                  <w:color w:val="FF0000"/>
                </w:rPr>
                <w:delText>(</w:delText>
              </w:r>
              <w:r w:rsidRPr="00AA0E92" w:rsidDel="002C2616">
                <w:rPr>
                  <w:color w:val="FF0000"/>
                </w:rPr>
                <w:delText>s</w:delText>
              </w:r>
              <w:r w:rsidR="003E3599" w:rsidDel="002C2616">
                <w:rPr>
                  <w:color w:val="FF0000"/>
                </w:rPr>
                <w:delText>)</w:delText>
              </w:r>
              <w:r w:rsidRPr="00AA0E92" w:rsidDel="002C2616">
                <w:rPr>
                  <w:color w:val="FF0000"/>
                </w:rPr>
                <w:delText xml:space="preserve"> to elicit the information required under each criterion in the school’s Admission Policy.</w:delText>
              </w:r>
            </w:del>
          </w:p>
          <w:p w:rsidR="005B6615" w:rsidRPr="00193513" w:rsidRDefault="005B6615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</w:t>
            </w:r>
            <w:proofErr w:type="gramStart"/>
            <w:r w:rsidRPr="00193513">
              <w:rPr>
                <w:i/>
              </w:rPr>
              <w:t>will be used</w:t>
            </w:r>
            <w:proofErr w:type="gramEnd"/>
            <w:r w:rsidRPr="00193513">
              <w:rPr>
                <w:i/>
              </w:rPr>
              <w:t xml:space="preserve">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Pr="00736255">
              <w:rPr>
                <w:i/>
                <w:color w:val="FF0000"/>
              </w:rPr>
              <w:t>(</w:t>
            </w:r>
            <w:del w:id="38" w:author="Newmarket Girls School" w:date="2021-01-04T10:39:00Z">
              <w:r w:rsidRPr="00736255" w:rsidDel="002C2616">
                <w:rPr>
                  <w:i/>
                  <w:color w:val="FF0000"/>
                </w:rPr>
                <w:delText>insert link to school website</w:delText>
              </w:r>
            </w:del>
            <w:ins w:id="39" w:author="Newmarket Girls School" w:date="2021-01-04T10:39:00Z">
              <w:r w:rsidR="002C2616">
                <w:rPr>
                  <w:i/>
                  <w:color w:val="FF0000"/>
                </w:rPr>
                <w:t>www.newmarketgns.ie</w:t>
              </w:r>
            </w:ins>
            <w:r w:rsidRPr="00736255">
              <w:rPr>
                <w:i/>
                <w:color w:val="FF0000"/>
              </w:rPr>
              <w:t>)</w:t>
            </w:r>
            <w:r w:rsidR="003E3599">
              <w:rPr>
                <w:i/>
                <w:color w:val="FF0000"/>
              </w:rPr>
              <w:t xml:space="preserve">. </w:t>
            </w:r>
            <w:r w:rsidR="00B853F6" w:rsidRPr="00452064">
              <w:rPr>
                <w:i/>
              </w:rPr>
              <w:t>Please complete all sections of the form.</w:t>
            </w:r>
            <w:r w:rsidR="003E3599" w:rsidRPr="00452064">
              <w:rPr>
                <w:i/>
              </w:rPr>
              <w:t xml:space="preserve"> </w:t>
            </w:r>
          </w:p>
        </w:tc>
      </w:tr>
      <w:tr w:rsidR="005B6615" w:rsidRPr="009E7E62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5B6615" w:rsidRPr="00193513" w:rsidRDefault="005B6615" w:rsidP="007522FB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Surname: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PPS Number:</w:t>
            </w:r>
          </w:p>
        </w:tc>
        <w:tc>
          <w:tcPr>
            <w:tcW w:w="2813" w:type="dxa"/>
          </w:tcPr>
          <w:p w:rsidR="005B6615" w:rsidRPr="009E7E62" w:rsidRDefault="005B6615" w:rsidP="007522FB">
            <w:r w:rsidRPr="009E7E62">
              <w:t>DOB:</w:t>
            </w:r>
          </w:p>
        </w:tc>
        <w:tc>
          <w:tcPr>
            <w:tcW w:w="2814" w:type="dxa"/>
          </w:tcPr>
          <w:p w:rsidR="005B6615" w:rsidRPr="009E7E62" w:rsidRDefault="005B6615" w:rsidP="007522FB">
            <w:r>
              <w:t>Gender:</w:t>
            </w:r>
          </w:p>
        </w:tc>
      </w:tr>
      <w:tr w:rsidR="005B6615" w:rsidRPr="009E7E62" w:rsidTr="00452064">
        <w:trPr>
          <w:trHeight w:val="2487"/>
        </w:trPr>
        <w:tc>
          <w:tcPr>
            <w:tcW w:w="11148" w:type="dxa"/>
            <w:gridSpan w:val="3"/>
          </w:tcPr>
          <w:p w:rsidR="005B6615" w:rsidRDefault="005B6615" w:rsidP="007522FB">
            <w:r>
              <w:t>Home Address:</w:t>
            </w:r>
          </w:p>
          <w:p w:rsidR="005B6615" w:rsidRDefault="005B6615" w:rsidP="007522FB"/>
          <w:p w:rsidR="005B6615" w:rsidRDefault="005B6615" w:rsidP="007522FB"/>
          <w:p w:rsidR="005B6615" w:rsidRDefault="005B6615" w:rsidP="007522FB"/>
          <w:p w:rsidR="005B6615" w:rsidRDefault="005B6615" w:rsidP="007522FB"/>
          <w:p w:rsidR="005B6615" w:rsidRDefault="005B6615" w:rsidP="007522FB">
            <w:proofErr w:type="spellStart"/>
            <w:r>
              <w:t>Eircode</w:t>
            </w:r>
            <w:proofErr w:type="spellEnd"/>
            <w:r>
              <w:t>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5B6615" w:rsidTr="007522FB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5B6615" w:rsidRDefault="005B6615" w:rsidP="007522FB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5B6615" w:rsidRPr="00AA0E92" w:rsidRDefault="005B6615" w:rsidP="005B6615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5B6615" w:rsidRPr="009E7E62" w:rsidTr="007522FB">
        <w:trPr>
          <w:trHeight w:val="1343"/>
        </w:trPr>
        <w:tc>
          <w:tcPr>
            <w:tcW w:w="11148" w:type="dxa"/>
            <w:gridSpan w:val="3"/>
          </w:tcPr>
          <w:p w:rsidR="005B6615" w:rsidRDefault="005B6615" w:rsidP="007522FB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:rsidR="005B6615" w:rsidRPr="009E7E62" w:rsidRDefault="005B6615" w:rsidP="007522FB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5B6615" w:rsidRPr="009E7E62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5B6615" w:rsidRPr="00512BAC" w:rsidRDefault="005B6615" w:rsidP="0075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5B6615" w:rsidRPr="009E7E62" w:rsidTr="007522FB">
        <w:trPr>
          <w:trHeight w:val="567"/>
        </w:trPr>
        <w:tc>
          <w:tcPr>
            <w:tcW w:w="5521" w:type="dxa"/>
          </w:tcPr>
          <w:p w:rsidR="005B6615" w:rsidRPr="009E7E62" w:rsidRDefault="005B6615" w:rsidP="007522FB">
            <w:r>
              <w:t>Parent/Guardian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>
              <w:t>Parent/Guardian</w:t>
            </w:r>
          </w:p>
        </w:tc>
      </w:tr>
      <w:tr w:rsidR="005B6615" w:rsidRPr="009E7E62" w:rsidTr="007522FB">
        <w:trPr>
          <w:trHeight w:val="775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Name: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Name:</w:t>
            </w:r>
          </w:p>
        </w:tc>
      </w:tr>
      <w:tr w:rsidR="005B6615" w:rsidRPr="009E7E62" w:rsidTr="007522FB">
        <w:trPr>
          <w:trHeight w:val="1343"/>
        </w:trPr>
        <w:tc>
          <w:tcPr>
            <w:tcW w:w="5521" w:type="dxa"/>
          </w:tcPr>
          <w:p w:rsidR="005B6615" w:rsidRPr="009E7E62" w:rsidRDefault="005B6615" w:rsidP="007522FB">
            <w:r w:rsidRPr="009E7E62">
              <w:lastRenderedPageBreak/>
              <w:t>Address (if different from child’s):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Address (if different from child’s):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Mobile No:</w:t>
            </w:r>
          </w:p>
        </w:tc>
      </w:tr>
    </w:tbl>
    <w:p w:rsidR="005B6615" w:rsidRDefault="005B6615" w:rsidP="005B6615"/>
    <w:p w:rsidR="005B6615" w:rsidRDefault="005B6615" w:rsidP="005B6615">
      <w:r>
        <w:t xml:space="preserve">This Application </w:t>
      </w:r>
      <w:r>
        <w:rPr>
          <w:i/>
        </w:rPr>
        <w:t xml:space="preserve">MUST </w:t>
      </w:r>
      <w:proofErr w:type="gramStart"/>
      <w:r>
        <w:t>be accompanied</w:t>
      </w:r>
      <w:proofErr w:type="gramEnd"/>
      <w:r>
        <w:t xml:space="preserve"> by your child's </w:t>
      </w:r>
      <w:r>
        <w:rPr>
          <w:i/>
        </w:rPr>
        <w:t xml:space="preserve">ORIGINAL </w:t>
      </w:r>
      <w:r>
        <w:t xml:space="preserve">birth certificate. </w:t>
      </w:r>
    </w:p>
    <w:p w:rsidR="005B6615" w:rsidRPr="00AA0E92" w:rsidDel="002C2616" w:rsidRDefault="005B6615" w:rsidP="005B6615">
      <w:pPr>
        <w:rPr>
          <w:del w:id="40" w:author="Newmarket Girls School" w:date="2021-01-04T10:40:00Z"/>
          <w:i/>
          <w:color w:val="FF0000"/>
        </w:rPr>
      </w:pPr>
      <w:del w:id="41" w:author="Newmarket Girls School" w:date="2021-01-04T10:40:00Z">
        <w:r w:rsidRPr="00AA0E92" w:rsidDel="002C2616">
          <w:rPr>
            <w:i/>
            <w:color w:val="FF0000"/>
          </w:rPr>
          <w:delText xml:space="preserve">(The school may wish to include additional documentation to confirm residence, if a catchment area is specified in the selection criteria, e.g. utility bills). </w:delText>
        </w:r>
      </w:del>
    </w:p>
    <w:p w:rsidR="005B6615" w:rsidRDefault="005B6615" w:rsidP="005B6615">
      <w:r>
        <w:t>The school will make a copy of the document</w:t>
      </w:r>
      <w:r w:rsidR="007B5066">
        <w:t>(</w:t>
      </w:r>
      <w:r>
        <w:t>s</w:t>
      </w:r>
      <w:r w:rsidR="007B5066">
        <w:t>)</w:t>
      </w:r>
      <w:r>
        <w:t xml:space="preserve"> submitted and will return all of the original documents.</w:t>
      </w:r>
    </w:p>
    <w:p w:rsidR="005B6615" w:rsidRDefault="005B6615" w:rsidP="005B6615"/>
    <w:p w:rsidR="00877B48" w:rsidRDefault="00877B48" w:rsidP="005B6615"/>
    <w:p w:rsidR="00877B48" w:rsidRDefault="00877B48" w:rsidP="005B6615"/>
    <w:p w:rsidR="005B6615" w:rsidRDefault="005B6615" w:rsidP="005B6615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B853F6" w:rsidTr="00D11E20">
        <w:tc>
          <w:tcPr>
            <w:tcW w:w="10990" w:type="dxa"/>
            <w:gridSpan w:val="2"/>
          </w:tcPr>
          <w:p w:rsidR="00B853F6" w:rsidRDefault="00B853F6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877B48" w:rsidRPr="00BB43E6" w:rsidRDefault="00877B48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B853F6" w:rsidRPr="00E52893" w:rsidRDefault="00B853F6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B853F6" w:rsidRDefault="00B853F6" w:rsidP="00D11E20">
            <w:pPr>
              <w:pStyle w:val="BodyText"/>
              <w:jc w:val="both"/>
            </w:pPr>
          </w:p>
        </w:tc>
      </w:tr>
      <w:tr w:rsidR="00B853F6" w:rsidTr="00D11E20">
        <w:trPr>
          <w:trHeight w:val="596"/>
        </w:trPr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  <w:p w:rsidR="00B853F6" w:rsidRDefault="00B853F6" w:rsidP="00D11E20">
            <w:pPr>
              <w:pStyle w:val="BodyText"/>
              <w:jc w:val="both"/>
            </w:pPr>
          </w:p>
          <w:p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B853F6" w:rsidTr="00D11E20"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Date:</w:t>
            </w:r>
          </w:p>
          <w:p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B853F6" w:rsidRDefault="00B853F6" w:rsidP="005B6615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B853F6" w:rsidRDefault="00B853F6" w:rsidP="00B853F6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B853F6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B853F6" w:rsidRDefault="00B853F6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B853F6" w:rsidRDefault="00B853F6" w:rsidP="00D11E20">
            <w:r>
              <w:t>D</w:t>
            </w:r>
          </w:p>
        </w:tc>
        <w:tc>
          <w:tcPr>
            <w:tcW w:w="454" w:type="dxa"/>
          </w:tcPr>
          <w:p w:rsidR="00B853F6" w:rsidRDefault="00B853F6" w:rsidP="00D11E20">
            <w:r>
              <w:t>D</w:t>
            </w:r>
          </w:p>
        </w:tc>
        <w:tc>
          <w:tcPr>
            <w:tcW w:w="454" w:type="dxa"/>
          </w:tcPr>
          <w:p w:rsidR="00B853F6" w:rsidRDefault="00B853F6" w:rsidP="00D11E20">
            <w:r>
              <w:t>M</w:t>
            </w:r>
          </w:p>
        </w:tc>
        <w:tc>
          <w:tcPr>
            <w:tcW w:w="454" w:type="dxa"/>
          </w:tcPr>
          <w:p w:rsidR="00B853F6" w:rsidRDefault="00B853F6" w:rsidP="00D11E20">
            <w:r>
              <w:t>M</w:t>
            </w:r>
          </w:p>
        </w:tc>
        <w:tc>
          <w:tcPr>
            <w:tcW w:w="454" w:type="dxa"/>
          </w:tcPr>
          <w:p w:rsidR="00B853F6" w:rsidRDefault="00B853F6" w:rsidP="00D11E20">
            <w:r>
              <w:t>Y</w:t>
            </w:r>
          </w:p>
        </w:tc>
        <w:tc>
          <w:tcPr>
            <w:tcW w:w="454" w:type="dxa"/>
          </w:tcPr>
          <w:p w:rsidR="00B853F6" w:rsidRDefault="00B853F6" w:rsidP="00D11E20">
            <w:r>
              <w:t>Y</w:t>
            </w:r>
          </w:p>
        </w:tc>
      </w:tr>
      <w:tr w:rsidR="00B853F6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</w:tr>
    </w:tbl>
    <w:p w:rsidR="00B853F6" w:rsidRDefault="00B853F6" w:rsidP="00452064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5B6615" w:rsidRDefault="005B6615" w:rsidP="005B6615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by </w:t>
      </w:r>
      <w:del w:id="42" w:author="Newmarket Girls School" w:date="2021-01-04T10:40:00Z">
        <w:r w:rsidRPr="002C2616" w:rsidDel="002C2616">
          <w:rPr>
            <w:rPrChange w:id="43" w:author="Newmarket Girls School" w:date="2021-01-04T10:40:00Z">
              <w:rPr>
                <w:color w:val="FF0000"/>
              </w:rPr>
            </w:rPrChange>
          </w:rPr>
          <w:delText>[SCHOOL NAME]</w:delText>
        </w:r>
      </w:del>
      <w:ins w:id="44" w:author="Newmarket Girls School" w:date="2021-01-04T10:40:00Z">
        <w:r w:rsidR="002C2616" w:rsidRPr="002C2616">
          <w:rPr>
            <w:rPrChange w:id="45" w:author="Newmarket Girls School" w:date="2021-01-04T10:40:00Z">
              <w:rPr>
                <w:color w:val="FF0000"/>
              </w:rPr>
            </w:rPrChange>
          </w:rPr>
          <w:t>Newmarket Girls’ School</w:t>
        </w:r>
      </w:ins>
      <w:r w:rsidRPr="002C2616">
        <w:t xml:space="preserve"> </w:t>
      </w:r>
      <w:r w:rsidRPr="002E6DC7">
        <w:t xml:space="preserve">to apply the selection criteria for enrolment in Junior Infants, and to allocate school places in accordance with the </w:t>
      </w:r>
      <w:proofErr w:type="gramStart"/>
      <w:r w:rsidRPr="002E6DC7">
        <w:t>School’s</w:t>
      </w:r>
      <w:proofErr w:type="gramEnd"/>
      <w:r w:rsidRPr="002E6DC7">
        <w:t xml:space="preserve"> Admission Policy and the School’s Annual Admission Notice.</w:t>
      </w:r>
    </w:p>
    <w:p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Where a pupil </w:t>
      </w:r>
      <w:proofErr w:type="gramStart"/>
      <w:r w:rsidRPr="002E6DC7">
        <w:rPr>
          <w:rFonts w:asciiTheme="minorHAnsi" w:hAnsiTheme="minorHAnsi" w:cstheme="minorHAnsi"/>
        </w:rPr>
        <w:t>is admitted</w:t>
      </w:r>
      <w:proofErr w:type="gramEnd"/>
      <w:r w:rsidRPr="002E6DC7">
        <w:rPr>
          <w:rFonts w:asciiTheme="minorHAnsi" w:hAnsiTheme="minorHAnsi" w:cstheme="minorHAnsi"/>
        </w:rPr>
        <w:t xml:space="preserve"> to the school, the information will be retained on the pupil’s file.</w:t>
      </w:r>
    </w:p>
    <w:p w:rsidR="005B6615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</w:t>
      </w:r>
      <w:proofErr w:type="gramStart"/>
      <w:r w:rsidRPr="002E6DC7">
        <w:rPr>
          <w:rFonts w:asciiTheme="minorHAnsi" w:hAnsiTheme="minorHAnsi" w:cstheme="minorHAnsi"/>
        </w:rPr>
        <w:t>be entered</w:t>
      </w:r>
      <w:proofErr w:type="gramEnd"/>
      <w:r w:rsidRPr="002E6DC7">
        <w:rPr>
          <w:rFonts w:asciiTheme="minorHAnsi" w:hAnsiTheme="minorHAnsi" w:cstheme="minorHAnsi"/>
        </w:rPr>
        <w:t xml:space="preserve"> in the School Administration System </w:t>
      </w:r>
      <w:ins w:id="46" w:author="Newmarket Girls School" w:date="2021-01-04T10:41:00Z">
        <w:r w:rsidR="002C2616">
          <w:rPr>
            <w:rFonts w:asciiTheme="minorHAnsi" w:hAnsiTheme="minorHAnsi" w:cstheme="minorHAnsi"/>
          </w:rPr>
          <w:t xml:space="preserve">Aladdin </w:t>
        </w:r>
      </w:ins>
      <w:del w:id="47" w:author="Newmarket Girls School" w:date="2021-01-04T10:41:00Z">
        <w:r w:rsidRPr="00736255" w:rsidDel="002C2616">
          <w:rPr>
            <w:rFonts w:asciiTheme="minorHAnsi" w:hAnsiTheme="minorHAnsi" w:cstheme="minorHAnsi"/>
            <w:color w:val="FF0000"/>
          </w:rPr>
          <w:delText>[NAME SYSTEM IF APPLICABLE]</w:delText>
        </w:r>
        <w:r w:rsidRPr="002E6DC7" w:rsidDel="002C2616">
          <w:rPr>
            <w:rFonts w:asciiTheme="minorHAnsi" w:hAnsiTheme="minorHAnsi" w:cstheme="minorHAnsi"/>
          </w:rPr>
          <w:delText xml:space="preserve"> </w:delText>
        </w:r>
      </w:del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C2616">
        <w:rPr>
          <w:rFonts w:asciiTheme="minorHAnsi" w:eastAsiaTheme="minorEastAsia" w:hAnsiTheme="minorHAnsi" w:cstheme="minorHAnsi"/>
        </w:rPr>
        <w:t>In the event of oversubscription, a waiting list of students whose applications for admission to</w:t>
      </w:r>
      <w:ins w:id="48" w:author="Newmarket Girls School" w:date="2021-01-04T10:42:00Z">
        <w:r w:rsidR="002C2616" w:rsidRPr="002C2616">
          <w:rPr>
            <w:rFonts w:asciiTheme="minorHAnsi" w:eastAsiaTheme="minorEastAsia" w:hAnsiTheme="minorHAnsi" w:cstheme="minorHAnsi"/>
          </w:rPr>
          <w:t xml:space="preserve"> </w:t>
        </w:r>
      </w:ins>
      <w:del w:id="49" w:author="Newmarket Girls School" w:date="2021-01-04T10:41:00Z">
        <w:r w:rsidRPr="002C2616" w:rsidDel="002C2616">
          <w:rPr>
            <w:rFonts w:asciiTheme="minorHAnsi" w:eastAsiaTheme="minorEastAsia" w:hAnsiTheme="minorHAnsi" w:cstheme="minorHAnsi"/>
          </w:rPr>
          <w:delText xml:space="preserve"> </w:delText>
        </w:r>
        <w:r w:rsidRPr="002C2616" w:rsidDel="002C2616">
          <w:rPr>
            <w:rFonts w:asciiTheme="minorHAnsi" w:eastAsiaTheme="minorEastAsia" w:hAnsiTheme="minorHAnsi" w:cstheme="minorHAnsi"/>
            <w:rPrChange w:id="50" w:author="Newmarket Girls School" w:date="2021-01-04T10:42:00Z">
              <w:rPr>
                <w:rFonts w:asciiTheme="minorHAnsi" w:eastAsiaTheme="minorEastAsia" w:hAnsiTheme="minorHAnsi" w:cstheme="minorHAnsi"/>
                <w:color w:val="FF0000"/>
              </w:rPr>
            </w:rPrChange>
          </w:rPr>
          <w:delText>[SCHOOL NAME]</w:delText>
        </w:r>
      </w:del>
      <w:ins w:id="51" w:author="Newmarket Girls School" w:date="2021-01-04T10:41:00Z">
        <w:r w:rsidR="002C2616" w:rsidRPr="002C2616">
          <w:rPr>
            <w:rFonts w:asciiTheme="minorHAnsi" w:eastAsiaTheme="minorEastAsia" w:hAnsiTheme="minorHAnsi" w:cstheme="minorHAnsi"/>
            <w:rPrChange w:id="52" w:author="Newmarket Girls School" w:date="2021-01-04T10:42:00Z">
              <w:rPr>
                <w:rFonts w:asciiTheme="minorHAnsi" w:eastAsiaTheme="minorEastAsia" w:hAnsiTheme="minorHAnsi" w:cstheme="minorHAnsi"/>
                <w:color w:val="FF0000"/>
              </w:rPr>
            </w:rPrChange>
          </w:rPr>
          <w:t>Newmarket Girls’ School</w:t>
        </w:r>
      </w:ins>
      <w:r w:rsidRPr="002C2616">
        <w:rPr>
          <w:rFonts w:asciiTheme="minorHAnsi" w:eastAsiaTheme="minorEastAsia" w:hAnsiTheme="minorHAnsi" w:cstheme="minorHAnsi"/>
          <w:rPrChange w:id="53" w:author="Newmarket Girls School" w:date="2021-01-04T10:42:00Z">
            <w:rPr>
              <w:rFonts w:asciiTheme="minorHAnsi" w:eastAsiaTheme="minorEastAsia" w:hAnsiTheme="minorHAnsi" w:cstheme="minorHAnsi"/>
              <w:color w:val="FF0000"/>
            </w:rPr>
          </w:rPrChange>
        </w:rPr>
        <w:t xml:space="preserve">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 which admission is being sought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(See Section 13 – or relevant section – School Admission Policy).</w:t>
      </w:r>
    </w:p>
    <w:p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</w:t>
      </w:r>
      <w:proofErr w:type="gramStart"/>
      <w:r w:rsidRPr="002E6DC7">
        <w:rPr>
          <w:rFonts w:asciiTheme="minorHAnsi" w:hAnsiTheme="minorHAnsi" w:cstheme="minorHAnsi"/>
        </w:rPr>
        <w:t>is placed</w:t>
      </w:r>
      <w:proofErr w:type="gramEnd"/>
      <w:r w:rsidRPr="002E6DC7">
        <w:rPr>
          <w:rFonts w:asciiTheme="minorHAnsi" w:hAnsiTheme="minorHAnsi" w:cstheme="minorHAnsi"/>
        </w:rPr>
        <w:t xml:space="preserve">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877B48" w:rsidRDefault="005B6615" w:rsidP="005B6615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lastRenderedPageBreak/>
        <w:t xml:space="preserve">Section 66(6) of the Education (Admission to Schools) Act 2018 allows for the sharing of certain information between schools in order to facilitate the efficient admission of students.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gramStart"/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information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</w:t>
      </w:r>
      <w:proofErr w:type="gramEnd"/>
      <w:r w:rsidR="00B853F6">
        <w:rPr>
          <w:rFonts w:asciiTheme="minorHAnsi" w:eastAsiaTheme="minorEastAsia" w:hAnsiTheme="minorHAnsi" w:cstheme="minorHAnsi"/>
          <w:sz w:val="24"/>
          <w:szCs w:val="24"/>
        </w:rPr>
        <w:t xml:space="preserve"> may include all or any of the following: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</w:t>
      </w:r>
      <w:proofErr w:type="spellStart"/>
      <w:r w:rsidRPr="00452064">
        <w:rPr>
          <w:sz w:val="24"/>
          <w:szCs w:val="24"/>
        </w:rPr>
        <w:t>i</w:t>
      </w:r>
      <w:proofErr w:type="spellEnd"/>
      <w:r w:rsidRPr="00452064">
        <w:rPr>
          <w:sz w:val="24"/>
          <w:szCs w:val="24"/>
        </w:rPr>
        <w:t xml:space="preserve">) </w:t>
      </w:r>
      <w:proofErr w:type="gramStart"/>
      <w:r w:rsidRPr="00452064">
        <w:rPr>
          <w:sz w:val="24"/>
          <w:szCs w:val="24"/>
        </w:rPr>
        <w:t>the</w:t>
      </w:r>
      <w:proofErr w:type="gramEnd"/>
      <w:r w:rsidRPr="00452064">
        <w:rPr>
          <w:sz w:val="24"/>
          <w:szCs w:val="24"/>
        </w:rPr>
        <w:t xml:space="preserve">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 xml:space="preserve">(ii) </w:t>
      </w:r>
      <w:proofErr w:type="gramStart"/>
      <w:r w:rsidRPr="00452064">
        <w:rPr>
          <w:sz w:val="24"/>
          <w:szCs w:val="24"/>
        </w:rPr>
        <w:t>the</w:t>
      </w:r>
      <w:proofErr w:type="gramEnd"/>
      <w:r w:rsidRPr="00452064">
        <w:rPr>
          <w:sz w:val="24"/>
          <w:szCs w:val="24"/>
        </w:rPr>
        <w:t xml:space="preserve">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 xml:space="preserve">(iii) </w:t>
      </w:r>
      <w:proofErr w:type="gramStart"/>
      <w:r w:rsidRPr="00452064">
        <w:rPr>
          <w:sz w:val="24"/>
          <w:szCs w:val="24"/>
        </w:rPr>
        <w:t>the</w:t>
      </w:r>
      <w:proofErr w:type="gramEnd"/>
      <w:r w:rsidRPr="00452064">
        <w:rPr>
          <w:sz w:val="24"/>
          <w:szCs w:val="24"/>
        </w:rPr>
        <w:t xml:space="preserve">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:rsidR="005B6615" w:rsidRPr="00452064" w:rsidRDefault="00877B48" w:rsidP="00452064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 xml:space="preserve">(iv) </w:t>
      </w:r>
      <w:proofErr w:type="gramStart"/>
      <w:r w:rsidRPr="00452064">
        <w:rPr>
          <w:sz w:val="24"/>
          <w:szCs w:val="24"/>
        </w:rPr>
        <w:t>a</w:t>
      </w:r>
      <w:proofErr w:type="gramEnd"/>
      <w:r w:rsidRPr="00452064">
        <w:rPr>
          <w:sz w:val="24"/>
          <w:szCs w:val="24"/>
        </w:rPr>
        <w:t xml:space="preserve">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:rsidR="005B6615" w:rsidRPr="00452064" w:rsidRDefault="005B6615" w:rsidP="00877B48"/>
    <w:p w:rsidR="005D4507" w:rsidRPr="00877B48" w:rsidRDefault="005D4507" w:rsidP="00877B48"/>
    <w:sectPr w:rsidR="005D4507" w:rsidRPr="00877B48" w:rsidSect="0073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6D" w:rsidRDefault="00326E6D">
      <w:r>
        <w:separator/>
      </w:r>
    </w:p>
  </w:endnote>
  <w:endnote w:type="continuationSeparator" w:id="0">
    <w:p w:rsidR="00326E6D" w:rsidRDefault="0032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FF" w:rsidRDefault="00944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156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6255" w:rsidRDefault="005B661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2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2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44DFF">
              <w:rPr>
                <w:b/>
                <w:bCs/>
                <w:sz w:val="24"/>
                <w:szCs w:val="24"/>
              </w:rPr>
              <w:tab/>
              <w:t xml:space="preserve">                   ©CPSMA 2020</w:t>
            </w:r>
          </w:p>
        </w:sdtContent>
      </w:sdt>
    </w:sdtContent>
  </w:sdt>
  <w:p w:rsidR="00BB43E6" w:rsidRDefault="00326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FF" w:rsidRDefault="0094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6D" w:rsidRDefault="00326E6D">
      <w:r>
        <w:separator/>
      </w:r>
    </w:p>
  </w:footnote>
  <w:footnote w:type="continuationSeparator" w:id="0">
    <w:p w:rsidR="00326E6D" w:rsidRDefault="0032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FF" w:rsidRDefault="00944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2B" w:rsidRDefault="00326E6D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FF" w:rsidRDefault="00944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4AD"/>
    <w:multiLevelType w:val="hybridMultilevel"/>
    <w:tmpl w:val="6ABAD9C0"/>
    <w:lvl w:ilvl="0" w:tplc="5BF07E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wmarket Girls School">
    <w15:presenceInfo w15:providerId="None" w15:userId="Newmarket Girls School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15"/>
    <w:rsid w:val="0003591C"/>
    <w:rsid w:val="001379D9"/>
    <w:rsid w:val="001F6B52"/>
    <w:rsid w:val="002C2616"/>
    <w:rsid w:val="00326E6D"/>
    <w:rsid w:val="003E3599"/>
    <w:rsid w:val="00402A6A"/>
    <w:rsid w:val="00452064"/>
    <w:rsid w:val="005A7EBB"/>
    <w:rsid w:val="005B6615"/>
    <w:rsid w:val="005D4507"/>
    <w:rsid w:val="00613016"/>
    <w:rsid w:val="00785299"/>
    <w:rsid w:val="007B5066"/>
    <w:rsid w:val="00877B48"/>
    <w:rsid w:val="00944DFF"/>
    <w:rsid w:val="009D6DB0"/>
    <w:rsid w:val="00B722DF"/>
    <w:rsid w:val="00B853F6"/>
    <w:rsid w:val="00C630FA"/>
    <w:rsid w:val="00C80523"/>
    <w:rsid w:val="00C8603D"/>
    <w:rsid w:val="00CB407F"/>
    <w:rsid w:val="00CC332A"/>
    <w:rsid w:val="00E52893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B7FD"/>
  <w15:chartTrackingRefBased/>
  <w15:docId w15:val="{062D04E5-3779-4EBE-A981-726C514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6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615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5B6615"/>
  </w:style>
  <w:style w:type="paragraph" w:customStyle="1" w:styleId="TableParagraph">
    <w:name w:val="Table Paragraph"/>
    <w:basedOn w:val="Normal"/>
    <w:uiPriority w:val="1"/>
    <w:qFormat/>
    <w:rsid w:val="005B6615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5B6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15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5B66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6"/>
    <w:rPr>
      <w:rFonts w:ascii="Segoe UI" w:eastAsia="Calibri" w:hAnsi="Segoe UI" w:cs="Segoe UI"/>
      <w:sz w:val="18"/>
      <w:szCs w:val="18"/>
      <w:lang w:eastAsia="en-IE" w:bidi="en-IE"/>
    </w:rPr>
  </w:style>
  <w:style w:type="paragraph" w:styleId="Revision">
    <w:name w:val="Revision"/>
    <w:hidden/>
    <w:uiPriority w:val="99"/>
    <w:semiHidden/>
    <w:rsid w:val="00877B48"/>
    <w:pPr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94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F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2C2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HP</cp:lastModifiedBy>
  <cp:revision>4</cp:revision>
  <dcterms:created xsi:type="dcterms:W3CDTF">2021-01-21T21:27:00Z</dcterms:created>
  <dcterms:modified xsi:type="dcterms:W3CDTF">2021-02-01T20:06:00Z</dcterms:modified>
</cp:coreProperties>
</file>